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C6478" w14:textId="77777777" w:rsidR="003B73B2" w:rsidRDefault="003B73B2" w:rsidP="003B73B2">
      <w:pPr>
        <w:pStyle w:val="Sidehoved"/>
        <w:spacing w:line="312" w:lineRule="auto"/>
        <w:rPr>
          <w:rFonts w:ascii="Tinos" w:hAnsi="Tinos"/>
          <w:sz w:val="56"/>
          <w:szCs w:val="56"/>
          <w:lang w:val="da-DK"/>
        </w:rPr>
      </w:pPr>
      <w:r>
        <w:rPr>
          <w:rFonts w:ascii="Tinos" w:hAnsi="Tinos"/>
          <w:sz w:val="56"/>
          <w:szCs w:val="56"/>
          <w:lang w:val="da-DK"/>
        </w:rPr>
        <w:t xml:space="preserve">Forslag til dagsorden for </w:t>
      </w:r>
    </w:p>
    <w:p w14:paraId="3CF9E0B5" w14:textId="6B270EFB" w:rsidR="005E085F" w:rsidRPr="005E085F" w:rsidRDefault="003B73B2" w:rsidP="003B73B2">
      <w:pPr>
        <w:pStyle w:val="Sidehoved"/>
        <w:spacing w:line="312" w:lineRule="auto"/>
        <w:rPr>
          <w:rFonts w:ascii="Tinos" w:hAnsi="Tinos"/>
          <w:sz w:val="56"/>
          <w:szCs w:val="56"/>
          <w:lang w:val="da-DK"/>
        </w:rPr>
      </w:pPr>
      <w:r>
        <w:rPr>
          <w:rFonts w:ascii="Tinos" w:hAnsi="Tinos"/>
          <w:sz w:val="56"/>
          <w:szCs w:val="56"/>
          <w:lang w:val="da-DK"/>
        </w:rPr>
        <w:t>den årlige arbejdsmiljødrøftelse</w:t>
      </w:r>
    </w:p>
    <w:p w14:paraId="4F8A238B" w14:textId="66E404B2" w:rsidR="00325EB0" w:rsidRDefault="00436712" w:rsidP="00436712">
      <w:pPr>
        <w:spacing w:after="120" w:line="312" w:lineRule="auto"/>
        <w:rPr>
          <w:rFonts w:ascii="Tinos" w:hAnsi="Tinos"/>
        </w:rPr>
      </w:pPr>
      <w:r w:rsidRPr="00D51E8B">
        <w:rPr>
          <w:rFonts w:ascii="Tinos" w:hAnsi="Tinos"/>
        </w:rPr>
        <w:t xml:space="preserve"> </w:t>
      </w:r>
    </w:p>
    <w:tbl>
      <w:tblPr>
        <w:tblStyle w:val="Tabelgitter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3652"/>
        <w:gridCol w:w="6120"/>
      </w:tblGrid>
      <w:tr w:rsidR="00325EB0" w14:paraId="3083F6A0" w14:textId="77777777" w:rsidTr="00751DB9">
        <w:tc>
          <w:tcPr>
            <w:tcW w:w="3652" w:type="dxa"/>
            <w:shd w:val="clear" w:color="auto" w:fill="CCFFFF"/>
          </w:tcPr>
          <w:p w14:paraId="104D592B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609E511E" w14:textId="3A628405" w:rsidR="003B73B2" w:rsidRPr="008D7925" w:rsidRDefault="003B73B2" w:rsidP="008D7925">
            <w:pPr>
              <w:spacing w:after="120" w:line="312" w:lineRule="auto"/>
              <w:rPr>
                <w:rFonts w:ascii="Tinos" w:hAnsi="Tinos"/>
                <w:b/>
              </w:rPr>
            </w:pPr>
            <w:r w:rsidRPr="008D7925">
              <w:rPr>
                <w:rFonts w:ascii="Tinos" w:hAnsi="Tinos"/>
                <w:b/>
              </w:rPr>
              <w:t>Forslag til dagsordenspunkter:</w:t>
            </w:r>
          </w:p>
        </w:tc>
        <w:tc>
          <w:tcPr>
            <w:tcW w:w="6120" w:type="dxa"/>
            <w:shd w:val="clear" w:color="auto" w:fill="CCFFFF"/>
          </w:tcPr>
          <w:p w14:paraId="472469AD" w14:textId="77777777" w:rsidR="00325EB0" w:rsidRDefault="00325EB0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349AC4FD" w14:textId="5AF6F7D3" w:rsidR="00156182" w:rsidRPr="008D7925" w:rsidRDefault="00156182" w:rsidP="008D7925">
            <w:pPr>
              <w:spacing w:after="120" w:line="312" w:lineRule="auto"/>
              <w:rPr>
                <w:rFonts w:ascii="Tinos" w:hAnsi="Tinos"/>
                <w:b/>
              </w:rPr>
            </w:pPr>
            <w:r w:rsidRPr="008D7925">
              <w:rPr>
                <w:rFonts w:ascii="Tinos" w:hAnsi="Tinos"/>
                <w:b/>
              </w:rPr>
              <w:t>Hjælpetekster</w:t>
            </w:r>
          </w:p>
        </w:tc>
      </w:tr>
      <w:tr w:rsidR="00325EB0" w14:paraId="64165F4F" w14:textId="77777777" w:rsidTr="00751DB9">
        <w:tc>
          <w:tcPr>
            <w:tcW w:w="3652" w:type="dxa"/>
            <w:shd w:val="clear" w:color="auto" w:fill="CCFFFF"/>
          </w:tcPr>
          <w:p w14:paraId="0FC6D032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5199345C" w14:textId="09294849" w:rsidR="003B73B2" w:rsidRPr="00156182" w:rsidRDefault="003B73B2" w:rsidP="008D7925">
            <w:pPr>
              <w:pStyle w:val="Listeafsnit"/>
              <w:numPr>
                <w:ilvl w:val="0"/>
                <w:numId w:val="8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t>Valg af referent</w:t>
            </w:r>
          </w:p>
        </w:tc>
        <w:tc>
          <w:tcPr>
            <w:tcW w:w="6120" w:type="dxa"/>
            <w:shd w:val="clear" w:color="auto" w:fill="CCFFFF"/>
          </w:tcPr>
          <w:p w14:paraId="7D7A9E43" w14:textId="77777777" w:rsidR="00325EB0" w:rsidRDefault="00325EB0" w:rsidP="008D7925">
            <w:pPr>
              <w:spacing w:after="120" w:line="312" w:lineRule="auto"/>
              <w:rPr>
                <w:rFonts w:ascii="Tinos" w:hAnsi="Tinos"/>
              </w:rPr>
            </w:pPr>
          </w:p>
        </w:tc>
      </w:tr>
      <w:tr w:rsidR="003B73B2" w14:paraId="10D16193" w14:textId="77777777" w:rsidTr="00751DB9">
        <w:tc>
          <w:tcPr>
            <w:tcW w:w="3652" w:type="dxa"/>
            <w:shd w:val="clear" w:color="auto" w:fill="CCFFFF"/>
          </w:tcPr>
          <w:p w14:paraId="592DC011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495333FD" w14:textId="1CE610D7" w:rsidR="003B73B2" w:rsidRPr="00156182" w:rsidRDefault="00A17A65" w:rsidP="008D7925">
            <w:pPr>
              <w:pStyle w:val="Listeafsnit"/>
              <w:numPr>
                <w:ilvl w:val="0"/>
                <w:numId w:val="8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t>Præsentation af nye medlemmer i AMO</w:t>
            </w:r>
          </w:p>
        </w:tc>
        <w:tc>
          <w:tcPr>
            <w:tcW w:w="6120" w:type="dxa"/>
            <w:shd w:val="clear" w:color="auto" w:fill="CCFFFF"/>
          </w:tcPr>
          <w:p w14:paraId="17FE4608" w14:textId="77777777" w:rsidR="003B73B2" w:rsidRDefault="003B73B2" w:rsidP="008D7925">
            <w:pPr>
              <w:spacing w:after="120" w:line="312" w:lineRule="auto"/>
              <w:rPr>
                <w:rFonts w:ascii="Tinos" w:hAnsi="Tinos"/>
              </w:rPr>
            </w:pPr>
          </w:p>
        </w:tc>
      </w:tr>
      <w:tr w:rsidR="003B73B2" w14:paraId="1D6D9534" w14:textId="77777777" w:rsidTr="00751DB9">
        <w:tc>
          <w:tcPr>
            <w:tcW w:w="3652" w:type="dxa"/>
            <w:shd w:val="clear" w:color="auto" w:fill="CCFFFF"/>
          </w:tcPr>
          <w:p w14:paraId="4120C001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4B98EE83" w14:textId="46829E9F" w:rsidR="003B73B2" w:rsidRPr="00156182" w:rsidRDefault="00A17A65" w:rsidP="008D7925">
            <w:pPr>
              <w:pStyle w:val="Listeafsnit"/>
              <w:numPr>
                <w:ilvl w:val="0"/>
                <w:numId w:val="8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t>Generelle meddelelser fra ledelsen af betydning for arbejdsmiljøet</w:t>
            </w:r>
          </w:p>
        </w:tc>
        <w:tc>
          <w:tcPr>
            <w:tcW w:w="6120" w:type="dxa"/>
            <w:shd w:val="clear" w:color="auto" w:fill="CCFFFF"/>
          </w:tcPr>
          <w:p w14:paraId="64E8AB3D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0262730F" w14:textId="4CFE2850" w:rsidR="008D7925" w:rsidRPr="00940633" w:rsidRDefault="00156182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Eksempler på meddelelser fra ledelse der kan have betydning for arbejdsmiljøet, og hvor AMO skal inddrages:</w:t>
            </w:r>
          </w:p>
          <w:p w14:paraId="7A474EA0" w14:textId="77777777" w:rsidR="00156182" w:rsidRPr="00940633" w:rsidRDefault="00156182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Planer om udvidelse eller ombygning</w:t>
            </w:r>
          </w:p>
          <w:p w14:paraId="1CA05905" w14:textId="77777777" w:rsidR="00156182" w:rsidRPr="00940633" w:rsidRDefault="00156182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Indkøb af udstyr og tekniske hjælpemidler</w:t>
            </w:r>
          </w:p>
          <w:p w14:paraId="4E83E943" w14:textId="77777777" w:rsidR="00156182" w:rsidRPr="00940633" w:rsidRDefault="00156182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Indførelse af ny teknologi, som f.eks. software</w:t>
            </w:r>
          </w:p>
          <w:p w14:paraId="35987E04" w14:textId="77777777" w:rsidR="00156182" w:rsidRPr="00940633" w:rsidRDefault="00156182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Ændringer i arbejdsgange og  –metoder</w:t>
            </w:r>
          </w:p>
          <w:p w14:paraId="4502F493" w14:textId="77777777" w:rsidR="00156182" w:rsidRDefault="00156182" w:rsidP="008D7925">
            <w:pPr>
              <w:spacing w:after="120" w:line="312" w:lineRule="auto"/>
              <w:rPr>
                <w:rFonts w:ascii="Tinos" w:hAnsi="Tinos"/>
              </w:rPr>
            </w:pPr>
          </w:p>
        </w:tc>
      </w:tr>
      <w:tr w:rsidR="003B73B2" w14:paraId="720200FF" w14:textId="77777777" w:rsidTr="00751DB9">
        <w:tc>
          <w:tcPr>
            <w:tcW w:w="3652" w:type="dxa"/>
            <w:shd w:val="clear" w:color="auto" w:fill="CCFFFF"/>
          </w:tcPr>
          <w:p w14:paraId="0777EB5C" w14:textId="77777777" w:rsidR="00156182" w:rsidRPr="00156182" w:rsidRDefault="00156182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1001B1A7" w14:textId="0CF0E96E" w:rsidR="003B73B2" w:rsidRPr="00156182" w:rsidRDefault="00A17A65" w:rsidP="008D7925">
            <w:pPr>
              <w:pStyle w:val="Listeafsnit"/>
              <w:numPr>
                <w:ilvl w:val="0"/>
                <w:numId w:val="8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t>APV</w:t>
            </w:r>
          </w:p>
        </w:tc>
        <w:tc>
          <w:tcPr>
            <w:tcW w:w="6120" w:type="dxa"/>
            <w:shd w:val="clear" w:color="auto" w:fill="CCFFFF"/>
          </w:tcPr>
          <w:p w14:paraId="0116FDC9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18D3DD12" w14:textId="4D5D6725" w:rsidR="008D7925" w:rsidRPr="00940633" w:rsidRDefault="00156182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Hvad er status på jeres handlingsplan? </w:t>
            </w:r>
          </w:p>
          <w:p w14:paraId="12D4C798" w14:textId="134AC75E" w:rsidR="008D7925" w:rsidRPr="00940633" w:rsidRDefault="00156182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Giver jeres APV anledning til fokuspunkter for arbejdsmiljøarbejdet for det kommende år?</w:t>
            </w:r>
          </w:p>
          <w:p w14:paraId="2C090B44" w14:textId="16ABDA83" w:rsidR="00156182" w:rsidRDefault="00156182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Er det tid til at planlægge jeres kommende APV?</w:t>
            </w:r>
          </w:p>
        </w:tc>
      </w:tr>
      <w:tr w:rsidR="003B73B2" w14:paraId="11414C34" w14:textId="77777777" w:rsidTr="00751DB9">
        <w:tc>
          <w:tcPr>
            <w:tcW w:w="3652" w:type="dxa"/>
            <w:shd w:val="clear" w:color="auto" w:fill="CCFFFF"/>
          </w:tcPr>
          <w:p w14:paraId="635D625B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51ED39E9" w14:textId="1137C634" w:rsidR="003B73B2" w:rsidRPr="00156182" w:rsidRDefault="00A17A65" w:rsidP="008D7925">
            <w:pPr>
              <w:pStyle w:val="Listeafsnit"/>
              <w:numPr>
                <w:ilvl w:val="0"/>
                <w:numId w:val="8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t>Instruktion og oplæring</w:t>
            </w:r>
          </w:p>
        </w:tc>
        <w:tc>
          <w:tcPr>
            <w:tcW w:w="6120" w:type="dxa"/>
            <w:shd w:val="clear" w:color="auto" w:fill="CCFFFF"/>
          </w:tcPr>
          <w:p w14:paraId="6A12CA07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07F9D3B6" w14:textId="36CF1B38" w:rsidR="008D7925" w:rsidRPr="00940633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Er der behov for at justere måden, vi instruerer vores nye medarbejdere til arbejdsmiljøet på?</w:t>
            </w:r>
            <w:ins w:id="0" w:author="hkf44hlb" w:date="2010-09-13T15:27:00Z">
              <w:r w:rsidRPr="00940633">
                <w:rPr>
                  <w:rFonts w:ascii="Tinos" w:hAnsi="Tinos"/>
                </w:rPr>
                <w:t xml:space="preserve"> </w:t>
              </w:r>
            </w:ins>
          </w:p>
          <w:p w14:paraId="3B707955" w14:textId="77777777" w:rsidR="008D7925" w:rsidRPr="00940633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Er der i øvrigt behov for yderligere instruktion af medarbejdere?</w:t>
            </w:r>
          </w:p>
          <w:p w14:paraId="14D3827A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</w:tc>
      </w:tr>
      <w:tr w:rsidR="003B73B2" w14:paraId="5FC05536" w14:textId="77777777" w:rsidTr="00751DB9">
        <w:tc>
          <w:tcPr>
            <w:tcW w:w="3652" w:type="dxa"/>
            <w:shd w:val="clear" w:color="auto" w:fill="CCFFFF"/>
          </w:tcPr>
          <w:p w14:paraId="77B6D225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11151E1E" w14:textId="2B0F21F0" w:rsidR="003B73B2" w:rsidRPr="00156182" w:rsidRDefault="00A17A65" w:rsidP="008D7925">
            <w:pPr>
              <w:pStyle w:val="Listeafsnit"/>
              <w:numPr>
                <w:ilvl w:val="0"/>
                <w:numId w:val="8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t>Ulykker</w:t>
            </w:r>
          </w:p>
        </w:tc>
        <w:tc>
          <w:tcPr>
            <w:tcW w:w="6120" w:type="dxa"/>
            <w:shd w:val="clear" w:color="auto" w:fill="CCFFFF"/>
          </w:tcPr>
          <w:p w14:paraId="6DDD6FB8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163B9728" w14:textId="4254046B" w:rsidR="008D7925" w:rsidRPr="00940633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En gang årligt skal der udarbejdes en oversigt over indtrufne ulykker, forgiftninger og sundhedsskader.</w:t>
            </w:r>
          </w:p>
          <w:p w14:paraId="7231135A" w14:textId="5F35424A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Årsager til indtrufne ulykker og nærved ulykker skal undersøges og forebygges. Det skal kontrolleres om de forebyggende tiltag har givet den ønskede effekt.</w:t>
            </w:r>
          </w:p>
        </w:tc>
      </w:tr>
      <w:tr w:rsidR="003B73B2" w14:paraId="0965E165" w14:textId="77777777" w:rsidTr="00751DB9">
        <w:tc>
          <w:tcPr>
            <w:tcW w:w="3652" w:type="dxa"/>
            <w:shd w:val="clear" w:color="auto" w:fill="CCFFFF"/>
          </w:tcPr>
          <w:p w14:paraId="54196F24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7091D9A6" w14:textId="1C0F967A" w:rsidR="003B73B2" w:rsidRPr="00156182" w:rsidRDefault="00A17A65" w:rsidP="008D7925">
            <w:pPr>
              <w:pStyle w:val="Listeafsnit"/>
              <w:numPr>
                <w:ilvl w:val="0"/>
                <w:numId w:val="8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lastRenderedPageBreak/>
              <w:t>Det seneste års arbejdsmiljøarbejde</w:t>
            </w:r>
          </w:p>
        </w:tc>
        <w:tc>
          <w:tcPr>
            <w:tcW w:w="6120" w:type="dxa"/>
            <w:shd w:val="clear" w:color="auto" w:fill="CCFFFF"/>
          </w:tcPr>
          <w:p w14:paraId="6313D0D7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78F82032" w14:textId="77777777" w:rsidR="008D7925" w:rsidRPr="00940633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lastRenderedPageBreak/>
              <w:t>Hvilke gode/dårlige erfaringer har I gjort jer i forbindelse med det seneste års arbejdsmiljøarbejde?</w:t>
            </w:r>
          </w:p>
          <w:p w14:paraId="265797C3" w14:textId="61F81419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Har I nået de mål I satte for det seneste års arbejdsmiljøarbejde?</w:t>
            </w:r>
          </w:p>
        </w:tc>
      </w:tr>
      <w:tr w:rsidR="003B73B2" w14:paraId="18616EBF" w14:textId="77777777" w:rsidTr="00751DB9">
        <w:tc>
          <w:tcPr>
            <w:tcW w:w="3652" w:type="dxa"/>
            <w:shd w:val="clear" w:color="auto" w:fill="CCFFFF"/>
          </w:tcPr>
          <w:p w14:paraId="49C9A9AF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24849318" w14:textId="1D0C97EB" w:rsidR="003B73B2" w:rsidRPr="00156182" w:rsidRDefault="00A17A65" w:rsidP="008D7925">
            <w:pPr>
              <w:pStyle w:val="Listeafsnit"/>
              <w:numPr>
                <w:ilvl w:val="0"/>
                <w:numId w:val="8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t>Det kommende års arbejdsmiljøarbejde</w:t>
            </w:r>
          </w:p>
        </w:tc>
        <w:tc>
          <w:tcPr>
            <w:tcW w:w="6120" w:type="dxa"/>
            <w:shd w:val="clear" w:color="auto" w:fill="CCFFFF"/>
          </w:tcPr>
          <w:p w14:paraId="0A3FB0A2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2B83E8AD" w14:textId="77777777" w:rsidR="008D7925" w:rsidRPr="00940633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Eksempler på hvad I kan sætte fokus på i det kommende år:</w:t>
            </w:r>
          </w:p>
          <w:p w14:paraId="7E81EF37" w14:textId="77777777" w:rsidR="008D7925" w:rsidRPr="00940633" w:rsidRDefault="008D7925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Optimering af instruktion og oplæring af nye medarbejdere</w:t>
            </w:r>
          </w:p>
          <w:p w14:paraId="59C2FDED" w14:textId="77777777" w:rsidR="008D7925" w:rsidRPr="00940633" w:rsidRDefault="008D7925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Konflikthånd</w:t>
            </w:r>
            <w:bookmarkStart w:id="1" w:name="_GoBack"/>
            <w:bookmarkEnd w:id="1"/>
            <w:r w:rsidRPr="00940633">
              <w:rPr>
                <w:rFonts w:ascii="Tinos" w:hAnsi="Tinos"/>
              </w:rPr>
              <w:t>tering</w:t>
            </w:r>
          </w:p>
          <w:p w14:paraId="28944B22" w14:textId="77777777" w:rsidR="008D7925" w:rsidRPr="00940633" w:rsidRDefault="008D7925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Indeklima (kulde, træk, rengøring, støj)</w:t>
            </w:r>
          </w:p>
          <w:p w14:paraId="5C132F9E" w14:textId="77777777" w:rsidR="008D7925" w:rsidRPr="00940633" w:rsidRDefault="008D7925" w:rsidP="008D7925">
            <w:pPr>
              <w:pStyle w:val="Listeafsnit"/>
              <w:numPr>
                <w:ilvl w:val="0"/>
                <w:numId w:val="11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APV </w:t>
            </w:r>
          </w:p>
          <w:p w14:paraId="67169930" w14:textId="77777777" w:rsidR="008D7925" w:rsidRPr="00940633" w:rsidRDefault="008D7925" w:rsidP="008D7925">
            <w:pPr>
              <w:pStyle w:val="Listeafsnit"/>
              <w:numPr>
                <w:ilvl w:val="0"/>
                <w:numId w:val="11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Sikkerhedskultur  </w:t>
            </w:r>
          </w:p>
          <w:p w14:paraId="68FFA9A4" w14:textId="77777777" w:rsidR="008D7925" w:rsidRPr="00940633" w:rsidRDefault="008D7925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Ny lovgivning eller viden om arbejdsmiljø som giver anledning til nye tiltag</w:t>
            </w:r>
          </w:p>
          <w:p w14:paraId="331BE54D" w14:textId="77777777" w:rsidR="008D7925" w:rsidRPr="00940633" w:rsidRDefault="008D7925" w:rsidP="008D7925">
            <w:pPr>
              <w:pStyle w:val="Listeafsnit"/>
              <w:numPr>
                <w:ilvl w:val="0"/>
                <w:numId w:val="10"/>
              </w:num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Psykisk arbejdsmiljø og engagement</w:t>
            </w:r>
          </w:p>
          <w:p w14:paraId="0D0BCA6D" w14:textId="503883F4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Opstil mål for de enkelte fokusområder.</w:t>
            </w:r>
          </w:p>
        </w:tc>
      </w:tr>
      <w:tr w:rsidR="003B73B2" w14:paraId="31FF850F" w14:textId="77777777" w:rsidTr="00751DB9">
        <w:tc>
          <w:tcPr>
            <w:tcW w:w="3652" w:type="dxa"/>
            <w:shd w:val="clear" w:color="auto" w:fill="CCFFFF"/>
          </w:tcPr>
          <w:p w14:paraId="2E10029C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6CE2633C" w14:textId="072CE4CC" w:rsidR="003B73B2" w:rsidRPr="00156182" w:rsidRDefault="00A17A65" w:rsidP="008D7925">
            <w:pPr>
              <w:pStyle w:val="Listeafsnit"/>
              <w:numPr>
                <w:ilvl w:val="0"/>
                <w:numId w:val="8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t>Det kommende års samarbejde om arbejdsmiljø</w:t>
            </w:r>
          </w:p>
        </w:tc>
        <w:tc>
          <w:tcPr>
            <w:tcW w:w="6120" w:type="dxa"/>
            <w:shd w:val="clear" w:color="auto" w:fill="CCFFFF"/>
          </w:tcPr>
          <w:p w14:paraId="4867F93D" w14:textId="77777777" w:rsidR="008D7925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</w:p>
          <w:p w14:paraId="4EE98633" w14:textId="77777777" w:rsidR="008D7925" w:rsidRPr="00940633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Hvor ofte skal I mødes? </w:t>
            </w:r>
          </w:p>
          <w:p w14:paraId="6FCE3B46" w14:textId="77777777" w:rsidR="008D7925" w:rsidRPr="00940633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Hvordan skal I mødes? </w:t>
            </w:r>
          </w:p>
          <w:p w14:paraId="55C4EA15" w14:textId="77777777" w:rsidR="008D7925" w:rsidRPr="00940633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Hvem indkalder til møder? </w:t>
            </w:r>
          </w:p>
          <w:p w14:paraId="7E5518FE" w14:textId="77777777" w:rsidR="008D7925" w:rsidRPr="00940633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 xml:space="preserve">Hvordan håndterer I akut opståede arbejdsmiljøproblemer, fx arbejdsulykker? </w:t>
            </w:r>
          </w:p>
          <w:p w14:paraId="2C3A44E1" w14:textId="52713491" w:rsidR="008D7925" w:rsidRPr="00940633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Hvordan fordeler I opgaverne, så I opnår jeres mål for det kommende års arbejdsmiljøarbejde?</w:t>
            </w:r>
          </w:p>
          <w:p w14:paraId="7B8E2DC2" w14:textId="77777777" w:rsidR="008D7925" w:rsidRPr="00940633" w:rsidRDefault="008D7925" w:rsidP="008D7925">
            <w:pPr>
              <w:pStyle w:val="Listeafsnit"/>
              <w:spacing w:after="120" w:line="312" w:lineRule="auto"/>
              <w:ind w:left="0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Hvordan informerer vi hinanden i AMO, fx om henvendelser fra kolleger eller om gode løsninger på arbejdsmiljøproblemer?</w:t>
            </w:r>
          </w:p>
          <w:p w14:paraId="4405EA6F" w14:textId="187E629E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Hvordan informerer vi alle i virksomheden om arbejdsmiljøarbejdet?</w:t>
            </w:r>
          </w:p>
        </w:tc>
      </w:tr>
      <w:tr w:rsidR="003B73B2" w14:paraId="0EC65514" w14:textId="77777777" w:rsidTr="00751DB9">
        <w:tc>
          <w:tcPr>
            <w:tcW w:w="3652" w:type="dxa"/>
            <w:shd w:val="clear" w:color="auto" w:fill="CCFFFF"/>
          </w:tcPr>
          <w:p w14:paraId="522A94AD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32A05708" w14:textId="15720467" w:rsidR="003B73B2" w:rsidRPr="00156182" w:rsidRDefault="00A17A65" w:rsidP="008D7925">
            <w:pPr>
              <w:pStyle w:val="Listeafsnit"/>
              <w:numPr>
                <w:ilvl w:val="0"/>
                <w:numId w:val="8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t>Kompetenceplan</w:t>
            </w:r>
          </w:p>
        </w:tc>
        <w:tc>
          <w:tcPr>
            <w:tcW w:w="6120" w:type="dxa"/>
            <w:shd w:val="clear" w:color="auto" w:fill="CCFFFF"/>
          </w:tcPr>
          <w:p w14:paraId="57D17073" w14:textId="77777777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</w:p>
          <w:p w14:paraId="14A97C27" w14:textId="77777777" w:rsidR="008D7925" w:rsidRPr="00940633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Der skal årligt udarbejdes en kompetenceplan for AMO’s medlemmer. Det er en god idé at drøfte supplerende uddannelse på den årlige arbejdsmiljødrøftelse for at sikre sammenhæng mellem kompetencer og arbejdsmiljøarbejdet. I kan også drøfte, hvordan den nye viden er blevet brugt/skal bruges.</w:t>
            </w:r>
          </w:p>
          <w:p w14:paraId="4C37ABCA" w14:textId="450C9F70" w:rsidR="008D7925" w:rsidRDefault="008D7925" w:rsidP="008D7925">
            <w:pPr>
              <w:spacing w:after="120" w:line="312" w:lineRule="auto"/>
              <w:rPr>
                <w:rFonts w:ascii="Tinos" w:hAnsi="Tinos"/>
              </w:rPr>
            </w:pPr>
            <w:r w:rsidRPr="00940633">
              <w:rPr>
                <w:rFonts w:ascii="Tinos" w:hAnsi="Tinos"/>
              </w:rPr>
              <w:t>Se BAR Kontors skabelon for kompetenceplan.</w:t>
            </w:r>
          </w:p>
        </w:tc>
      </w:tr>
      <w:tr w:rsidR="003B73B2" w14:paraId="638F888E" w14:textId="77777777" w:rsidTr="00751DB9">
        <w:tc>
          <w:tcPr>
            <w:tcW w:w="3652" w:type="dxa"/>
            <w:shd w:val="clear" w:color="auto" w:fill="CCFFFF"/>
          </w:tcPr>
          <w:p w14:paraId="17679E38" w14:textId="77777777" w:rsidR="00A17A65" w:rsidRPr="00156182" w:rsidRDefault="00A17A65" w:rsidP="008D7925">
            <w:pPr>
              <w:pStyle w:val="Listeafsnit"/>
              <w:spacing w:after="120" w:line="312" w:lineRule="auto"/>
              <w:rPr>
                <w:rFonts w:ascii="Tinos" w:hAnsi="Tinos"/>
              </w:rPr>
            </w:pPr>
          </w:p>
          <w:p w14:paraId="69BA9AEF" w14:textId="521FA7FA" w:rsidR="003B73B2" w:rsidRPr="00156182" w:rsidRDefault="00A17A65" w:rsidP="008D7925">
            <w:pPr>
              <w:pStyle w:val="Listeafsnit"/>
              <w:numPr>
                <w:ilvl w:val="0"/>
                <w:numId w:val="8"/>
              </w:numPr>
              <w:spacing w:after="120" w:line="312" w:lineRule="auto"/>
              <w:rPr>
                <w:rFonts w:ascii="Tinos" w:hAnsi="Tinos"/>
              </w:rPr>
            </w:pPr>
            <w:r w:rsidRPr="00156182">
              <w:rPr>
                <w:rFonts w:ascii="Tinos" w:hAnsi="Tinos"/>
              </w:rPr>
              <w:t>Eventuelt</w:t>
            </w:r>
          </w:p>
        </w:tc>
        <w:tc>
          <w:tcPr>
            <w:tcW w:w="6120" w:type="dxa"/>
            <w:shd w:val="clear" w:color="auto" w:fill="CCFFFF"/>
          </w:tcPr>
          <w:p w14:paraId="36D6A548" w14:textId="77777777" w:rsidR="003B73B2" w:rsidRDefault="003B73B2" w:rsidP="008D7925">
            <w:pPr>
              <w:spacing w:after="120" w:line="312" w:lineRule="auto"/>
              <w:rPr>
                <w:rFonts w:ascii="Tinos" w:hAnsi="Tinos"/>
              </w:rPr>
            </w:pPr>
          </w:p>
        </w:tc>
      </w:tr>
    </w:tbl>
    <w:p w14:paraId="1ABD69A5" w14:textId="31FDCA4C" w:rsidR="005E085F" w:rsidRDefault="00436712" w:rsidP="008D7925">
      <w:pPr>
        <w:spacing w:after="120" w:line="312" w:lineRule="auto"/>
        <w:rPr>
          <w:rFonts w:ascii="Tinos" w:hAnsi="Tinos"/>
          <w:sz w:val="20"/>
          <w:szCs w:val="20"/>
        </w:rPr>
      </w:pPr>
      <w:r w:rsidRPr="00D51E8B">
        <w:rPr>
          <w:rFonts w:ascii="Tinos" w:hAnsi="Tinos"/>
        </w:rPr>
        <w:t xml:space="preserve"> </w:t>
      </w:r>
    </w:p>
    <w:sectPr w:rsidR="005E085F" w:rsidSect="00E91A0A">
      <w:headerReference w:type="default" r:id="rId8"/>
      <w:pgSz w:w="11900" w:h="16840"/>
      <w:pgMar w:top="1701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69A53" w14:textId="77777777" w:rsidR="00156182" w:rsidRDefault="00156182" w:rsidP="00B018DB">
      <w:r>
        <w:separator/>
      </w:r>
    </w:p>
  </w:endnote>
  <w:endnote w:type="continuationSeparator" w:id="0">
    <w:p w14:paraId="3A80FDF4" w14:textId="77777777" w:rsidR="00156182" w:rsidRDefault="00156182" w:rsidP="00B0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nos">
    <w:panose1 w:val="02020603050405020304"/>
    <w:charset w:val="00"/>
    <w:family w:val="auto"/>
    <w:pitch w:val="variable"/>
    <w:sig w:usb0="E00002FF" w:usb1="500078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806D" w14:textId="77777777" w:rsidR="00156182" w:rsidRDefault="00156182" w:rsidP="00B018DB">
      <w:r>
        <w:separator/>
      </w:r>
    </w:p>
  </w:footnote>
  <w:footnote w:type="continuationSeparator" w:id="0">
    <w:p w14:paraId="33379E4B" w14:textId="77777777" w:rsidR="00156182" w:rsidRDefault="00156182" w:rsidP="00B018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0D100" w14:textId="66907FD9" w:rsidR="00156182" w:rsidRPr="006978A6" w:rsidRDefault="00156182">
    <w:pPr>
      <w:pStyle w:val="Sidehoved"/>
      <w:rPr>
        <w:rFonts w:ascii="Tinos" w:hAnsi="Tinos"/>
        <w:sz w:val="22"/>
        <w:szCs w:val="22"/>
        <w:lang w:val="da-DK"/>
      </w:rPr>
    </w:pPr>
    <w:r w:rsidRPr="006978A6">
      <w:rPr>
        <w:rFonts w:ascii="Tinos" w:hAnsi="Tinos"/>
        <w:sz w:val="22"/>
        <w:szCs w:val="22"/>
        <w:lang w:val="da-DK"/>
      </w:rPr>
      <w:t xml:space="preserve">En </w:t>
    </w:r>
    <w:r w:rsidRPr="006978A6">
      <w:rPr>
        <w:rFonts w:ascii="Tinos" w:hAnsi="Tinos"/>
        <w:b/>
        <w:sz w:val="22"/>
        <w:szCs w:val="22"/>
        <w:lang w:val="da-DK"/>
      </w:rPr>
      <w:t xml:space="preserve">skabelon til </w:t>
    </w:r>
    <w:r>
      <w:rPr>
        <w:rFonts w:ascii="Tinos" w:hAnsi="Tinos"/>
        <w:b/>
        <w:sz w:val="22"/>
        <w:szCs w:val="22"/>
        <w:lang w:val="da-DK"/>
      </w:rPr>
      <w:t xml:space="preserve">dagsorden for den årlige arbejdsmiljødrøftelse </w:t>
    </w:r>
    <w:r w:rsidRPr="006978A6">
      <w:rPr>
        <w:rFonts w:ascii="Tinos" w:hAnsi="Tinos"/>
        <w:sz w:val="22"/>
        <w:szCs w:val="22"/>
        <w:lang w:val="da-DK"/>
      </w:rPr>
      <w:t>fra BAR Kontor</w:t>
    </w:r>
  </w:p>
  <w:p w14:paraId="409EB6A8" w14:textId="77777777" w:rsidR="00156182" w:rsidRPr="006978A6" w:rsidRDefault="00156182">
    <w:pPr>
      <w:pStyle w:val="Sidehoved"/>
      <w:rPr>
        <w:rFonts w:ascii="Tinos" w:hAnsi="Tinos"/>
        <w:i/>
        <w:sz w:val="18"/>
        <w:szCs w:val="18"/>
        <w:lang w:val="da-DK"/>
      </w:rPr>
    </w:pPr>
    <w:r w:rsidRPr="006978A6">
      <w:rPr>
        <w:rFonts w:ascii="Tinos" w:hAnsi="Tinos"/>
        <w:i/>
        <w:sz w:val="18"/>
        <w:szCs w:val="18"/>
        <w:lang w:val="da-DK"/>
      </w:rPr>
      <w:t xml:space="preserve">Arbejdsmiljøarbejdet – opgaver, roller, uddannelse og organisering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53C"/>
    <w:multiLevelType w:val="hybridMultilevel"/>
    <w:tmpl w:val="3D18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BB9"/>
    <w:multiLevelType w:val="hybridMultilevel"/>
    <w:tmpl w:val="933272C8"/>
    <w:lvl w:ilvl="0" w:tplc="DACAF290">
      <w:start w:val="29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3583"/>
    <w:multiLevelType w:val="hybridMultilevel"/>
    <w:tmpl w:val="2A86D2A4"/>
    <w:lvl w:ilvl="0" w:tplc="DACAF290">
      <w:start w:val="29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90C6B"/>
    <w:multiLevelType w:val="hybridMultilevel"/>
    <w:tmpl w:val="44BA0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343A1"/>
    <w:multiLevelType w:val="hybridMultilevel"/>
    <w:tmpl w:val="8618C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E2CDF"/>
    <w:multiLevelType w:val="hybridMultilevel"/>
    <w:tmpl w:val="BF92DE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B08FA"/>
    <w:multiLevelType w:val="hybridMultilevel"/>
    <w:tmpl w:val="54349E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9438AE"/>
    <w:multiLevelType w:val="multilevel"/>
    <w:tmpl w:val="721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04017"/>
    <w:multiLevelType w:val="hybridMultilevel"/>
    <w:tmpl w:val="D108A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40F0D"/>
    <w:multiLevelType w:val="hybridMultilevel"/>
    <w:tmpl w:val="C52841E8"/>
    <w:lvl w:ilvl="0" w:tplc="128E4FD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0">
    <w:nsid w:val="68456482"/>
    <w:multiLevelType w:val="hybridMultilevel"/>
    <w:tmpl w:val="634E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DB"/>
    <w:rsid w:val="00024C25"/>
    <w:rsid w:val="000F1466"/>
    <w:rsid w:val="00156182"/>
    <w:rsid w:val="001A7725"/>
    <w:rsid w:val="001C2C6B"/>
    <w:rsid w:val="00325EB0"/>
    <w:rsid w:val="003B73B2"/>
    <w:rsid w:val="003E27C1"/>
    <w:rsid w:val="00423032"/>
    <w:rsid w:val="00436712"/>
    <w:rsid w:val="004B22A8"/>
    <w:rsid w:val="005E085F"/>
    <w:rsid w:val="006978A6"/>
    <w:rsid w:val="0072289B"/>
    <w:rsid w:val="00751DB9"/>
    <w:rsid w:val="008D7925"/>
    <w:rsid w:val="00A17A65"/>
    <w:rsid w:val="00AD727F"/>
    <w:rsid w:val="00B018DB"/>
    <w:rsid w:val="00BC5D2C"/>
    <w:rsid w:val="00C27525"/>
    <w:rsid w:val="00C77709"/>
    <w:rsid w:val="00E91A0A"/>
    <w:rsid w:val="00F6390A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B5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E085F"/>
    <w:pPr>
      <w:keepNext/>
      <w:keepLines/>
      <w:widowControl w:val="0"/>
      <w:adjustRightInd w:val="0"/>
      <w:spacing w:before="480" w:line="276" w:lineRule="auto"/>
      <w:jc w:val="both"/>
      <w:textAlignment w:val="baseline"/>
      <w:outlineLvl w:val="0"/>
    </w:pPr>
    <w:rPr>
      <w:rFonts w:ascii="Cambria" w:eastAsia="Calibri" w:hAnsi="Cambria" w:cs="Times New Roman"/>
      <w:b/>
      <w:bCs/>
      <w:noProof w:val="0"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E085F"/>
    <w:pPr>
      <w:keepNext/>
      <w:keepLines/>
      <w:widowControl w:val="0"/>
      <w:adjustRightInd w:val="0"/>
      <w:spacing w:before="200" w:line="276" w:lineRule="auto"/>
      <w:jc w:val="both"/>
      <w:textAlignment w:val="baseline"/>
      <w:outlineLvl w:val="1"/>
    </w:pPr>
    <w:rPr>
      <w:rFonts w:ascii="Cambria" w:eastAsia="Calibri" w:hAnsi="Cambria" w:cs="Times New Roman"/>
      <w:b/>
      <w:bCs/>
      <w:noProof w:val="0"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18D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noProof w:val="0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B018DB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018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8DB"/>
    <w:rPr>
      <w:noProof/>
    </w:rPr>
  </w:style>
  <w:style w:type="table" w:styleId="Tabelgitter">
    <w:name w:val="Table Grid"/>
    <w:basedOn w:val="Tabel-Normal"/>
    <w:uiPriority w:val="59"/>
    <w:rsid w:val="0069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99"/>
    <w:qFormat/>
    <w:rsid w:val="006978A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5E085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5E085F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E085F"/>
    <w:pPr>
      <w:keepNext/>
      <w:keepLines/>
      <w:widowControl w:val="0"/>
      <w:adjustRightInd w:val="0"/>
      <w:spacing w:before="480" w:line="276" w:lineRule="auto"/>
      <w:jc w:val="both"/>
      <w:textAlignment w:val="baseline"/>
      <w:outlineLvl w:val="0"/>
    </w:pPr>
    <w:rPr>
      <w:rFonts w:ascii="Cambria" w:eastAsia="Calibri" w:hAnsi="Cambria" w:cs="Times New Roman"/>
      <w:b/>
      <w:bCs/>
      <w:noProof w:val="0"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E085F"/>
    <w:pPr>
      <w:keepNext/>
      <w:keepLines/>
      <w:widowControl w:val="0"/>
      <w:adjustRightInd w:val="0"/>
      <w:spacing w:before="200" w:line="276" w:lineRule="auto"/>
      <w:jc w:val="both"/>
      <w:textAlignment w:val="baseline"/>
      <w:outlineLvl w:val="1"/>
    </w:pPr>
    <w:rPr>
      <w:rFonts w:ascii="Cambria" w:eastAsia="Calibri" w:hAnsi="Cambria" w:cs="Times New Roman"/>
      <w:b/>
      <w:bCs/>
      <w:noProof w:val="0"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18D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noProof w:val="0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B018DB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018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8DB"/>
    <w:rPr>
      <w:noProof/>
    </w:rPr>
  </w:style>
  <w:style w:type="table" w:styleId="Tabelgitter">
    <w:name w:val="Table Grid"/>
    <w:basedOn w:val="Tabel-Normal"/>
    <w:uiPriority w:val="59"/>
    <w:rsid w:val="0069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99"/>
    <w:qFormat/>
    <w:rsid w:val="006978A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5E085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5E085F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2239</Characters>
  <Application>Microsoft Macintosh Word</Application>
  <DocSecurity>0</DocSecurity>
  <Lines>18</Lines>
  <Paragraphs>5</Paragraphs>
  <ScaleCrop>false</ScaleCrop>
  <Company>Zenario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Rolsted</dc:creator>
  <cp:keywords/>
  <dc:description/>
  <cp:lastModifiedBy>Mette Rolsted</cp:lastModifiedBy>
  <cp:revision>5</cp:revision>
  <dcterms:created xsi:type="dcterms:W3CDTF">2013-07-01T11:43:00Z</dcterms:created>
  <dcterms:modified xsi:type="dcterms:W3CDTF">2013-09-04T11:56:00Z</dcterms:modified>
</cp:coreProperties>
</file>